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B8" w:rsidRPr="00EF4D24" w:rsidRDefault="00DD50B8" w:rsidP="00DD50B8">
      <w:pPr>
        <w:rPr>
          <w:rFonts w:asciiTheme="minorHAnsi" w:hAnsiTheme="minorHAnsi"/>
          <w:sz w:val="28"/>
          <w:szCs w:val="28"/>
        </w:rPr>
      </w:pPr>
      <w:r w:rsidRPr="00EF4D24">
        <w:rPr>
          <w:rFonts w:asciiTheme="minorHAnsi" w:hAnsiTheme="minorHAnsi"/>
          <w:noProof/>
          <w:color w:val="808080"/>
          <w:sz w:val="22"/>
          <w:szCs w:val="22"/>
        </w:rPr>
        <w:drawing>
          <wp:inline distT="0" distB="0" distL="0" distR="0" wp14:anchorId="5C47172A" wp14:editId="2E5085F1">
            <wp:extent cx="2514600" cy="685800"/>
            <wp:effectExtent l="0" t="0" r="0" b="0"/>
            <wp:docPr id="1" name="Picture 1" descr="IVY_HZ_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Y_HZ_K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bookmarkStart w:id="0" w:name="OLE_LINK3"/>
      <w:bookmarkStart w:id="1" w:name="OLE_LINK4"/>
      <w:r w:rsidRPr="00EF4D24">
        <w:rPr>
          <w:rFonts w:asciiTheme="minorHAnsi" w:hAnsiTheme="minorHAnsi"/>
          <w:sz w:val="22"/>
          <w:szCs w:val="22"/>
        </w:rPr>
        <w:tab/>
      </w:r>
      <w:r w:rsidRPr="00EF4D24">
        <w:rPr>
          <w:rFonts w:asciiTheme="minorHAnsi" w:hAnsiTheme="minorHAnsi"/>
          <w:sz w:val="22"/>
          <w:szCs w:val="22"/>
        </w:rPr>
        <w:tab/>
      </w:r>
      <w:r w:rsidRPr="00EF4D24">
        <w:rPr>
          <w:rFonts w:asciiTheme="minorHAnsi" w:hAnsiTheme="minorHAnsi"/>
          <w:sz w:val="22"/>
          <w:szCs w:val="22"/>
        </w:rPr>
        <w:tab/>
      </w:r>
      <w:r w:rsidRPr="00EF4D24">
        <w:rPr>
          <w:rFonts w:asciiTheme="minorHAnsi" w:hAnsiTheme="minorHAnsi"/>
          <w:b/>
          <w:color w:val="808080"/>
          <w:sz w:val="28"/>
          <w:szCs w:val="28"/>
        </w:rPr>
        <w:t>NEWS RELEASE</w:t>
      </w:r>
    </w:p>
    <w:p w:rsidR="00DD50B8" w:rsidRPr="00EF4D24" w:rsidRDefault="00DD50B8" w:rsidP="00DD50B8">
      <w:pPr>
        <w:rPr>
          <w:rFonts w:asciiTheme="minorHAnsi" w:hAnsiTheme="minorHAnsi"/>
          <w:color w:val="808080"/>
          <w:sz w:val="22"/>
          <w:szCs w:val="22"/>
        </w:rPr>
      </w:pPr>
    </w:p>
    <w:p w:rsidR="00DD50B8" w:rsidRPr="00EF4D24" w:rsidRDefault="00DD50B8" w:rsidP="00DD50B8">
      <w:pPr>
        <w:rPr>
          <w:rFonts w:asciiTheme="minorHAnsi" w:hAnsiTheme="minorHAnsi"/>
          <w:color w:val="808080"/>
          <w:sz w:val="22"/>
          <w:szCs w:val="22"/>
        </w:rPr>
      </w:pPr>
      <w:r w:rsidRPr="00EF4D24">
        <w:rPr>
          <w:rFonts w:asciiTheme="minorHAnsi" w:hAnsiTheme="minorHAnsi"/>
          <w:color w:val="808080"/>
          <w:sz w:val="22"/>
          <w:szCs w:val="22"/>
        </w:rPr>
        <w:t xml:space="preserve">FOR IMMEDIATE </w:t>
      </w:r>
      <w:r w:rsidRPr="0076258B">
        <w:rPr>
          <w:rFonts w:asciiTheme="minorHAnsi" w:hAnsiTheme="minorHAnsi"/>
          <w:color w:val="808080"/>
          <w:sz w:val="22"/>
          <w:szCs w:val="22"/>
        </w:rPr>
        <w:t xml:space="preserve">RELEASE – </w:t>
      </w:r>
      <w:r w:rsidR="00B40674">
        <w:rPr>
          <w:rFonts w:asciiTheme="minorHAnsi" w:hAnsiTheme="minorHAnsi"/>
          <w:color w:val="808080"/>
          <w:sz w:val="22"/>
          <w:szCs w:val="22"/>
        </w:rPr>
        <w:t xml:space="preserve">Friday, </w:t>
      </w:r>
      <w:r w:rsidR="005F38B5">
        <w:rPr>
          <w:rFonts w:asciiTheme="minorHAnsi" w:hAnsiTheme="minorHAnsi"/>
          <w:color w:val="808080"/>
          <w:sz w:val="22"/>
          <w:szCs w:val="22"/>
        </w:rPr>
        <w:t>September 2</w:t>
      </w:r>
      <w:r w:rsidR="00B40674">
        <w:rPr>
          <w:rFonts w:asciiTheme="minorHAnsi" w:hAnsiTheme="minorHAnsi"/>
          <w:color w:val="808080"/>
          <w:sz w:val="22"/>
          <w:szCs w:val="22"/>
        </w:rPr>
        <w:t>7, 2019</w:t>
      </w:r>
    </w:p>
    <w:p w:rsidR="00DD50B8" w:rsidRPr="00EF4D24" w:rsidRDefault="00DD50B8" w:rsidP="00DD50B8">
      <w:pPr>
        <w:rPr>
          <w:rFonts w:asciiTheme="minorHAnsi" w:hAnsiTheme="minorHAnsi"/>
          <w:color w:val="808080"/>
          <w:sz w:val="22"/>
          <w:szCs w:val="22"/>
        </w:rPr>
      </w:pPr>
    </w:p>
    <w:p w:rsidR="00DD50B8" w:rsidRPr="00EF4D24" w:rsidRDefault="00DD50B8" w:rsidP="00DD50B8">
      <w:pPr>
        <w:rPr>
          <w:rFonts w:asciiTheme="minorHAnsi" w:hAnsiTheme="minorHAnsi"/>
          <w:color w:val="808080"/>
          <w:sz w:val="22"/>
          <w:szCs w:val="22"/>
        </w:rPr>
      </w:pPr>
      <w:r w:rsidRPr="00EF4D24">
        <w:rPr>
          <w:rFonts w:asciiTheme="minorHAnsi" w:hAnsiTheme="minorHAnsi"/>
          <w:color w:val="808080"/>
          <w:sz w:val="22"/>
          <w:szCs w:val="22"/>
        </w:rPr>
        <w:t xml:space="preserve">For further information, contact: </w:t>
      </w:r>
      <w:r w:rsidR="00934AA6">
        <w:rPr>
          <w:rFonts w:asciiTheme="minorHAnsi" w:hAnsiTheme="minorHAnsi"/>
          <w:color w:val="808080"/>
          <w:sz w:val="22"/>
          <w:szCs w:val="22"/>
        </w:rPr>
        <w:br/>
      </w:r>
      <w:r w:rsidR="001C29AE" w:rsidRPr="00EF4D24">
        <w:rPr>
          <w:rFonts w:asciiTheme="minorHAnsi" w:hAnsiTheme="minorHAnsi"/>
          <w:color w:val="808080"/>
          <w:sz w:val="22"/>
          <w:szCs w:val="22"/>
        </w:rPr>
        <w:t xml:space="preserve">Kelsey </w:t>
      </w:r>
      <w:proofErr w:type="gramStart"/>
      <w:r w:rsidR="001C29AE" w:rsidRPr="00EF4D24">
        <w:rPr>
          <w:rFonts w:asciiTheme="minorHAnsi" w:hAnsiTheme="minorHAnsi"/>
          <w:color w:val="808080"/>
          <w:sz w:val="22"/>
          <w:szCs w:val="22"/>
        </w:rPr>
        <w:t>Batten</w:t>
      </w:r>
      <w:proofErr w:type="gramEnd"/>
      <w:r w:rsidR="00934AA6">
        <w:rPr>
          <w:rFonts w:asciiTheme="minorHAnsi" w:hAnsiTheme="minorHAnsi"/>
          <w:color w:val="808080"/>
          <w:sz w:val="22"/>
          <w:szCs w:val="22"/>
        </w:rPr>
        <w:br/>
        <w:t>(317) 917-5732</w:t>
      </w:r>
      <w:r w:rsidR="00934AA6">
        <w:rPr>
          <w:rFonts w:asciiTheme="minorHAnsi" w:hAnsiTheme="minorHAnsi"/>
          <w:color w:val="808080"/>
          <w:sz w:val="22"/>
          <w:szCs w:val="22"/>
        </w:rPr>
        <w:br/>
      </w:r>
      <w:hyperlink r:id="rId6" w:history="1">
        <w:r w:rsidR="001C29AE" w:rsidRPr="00EF4D24">
          <w:rPr>
            <w:rStyle w:val="Hyperlink"/>
            <w:rFonts w:asciiTheme="minorHAnsi" w:hAnsiTheme="minorHAnsi"/>
            <w:sz w:val="22"/>
            <w:szCs w:val="22"/>
          </w:rPr>
          <w:t>kbatten1@ivytech.edu</w:t>
        </w:r>
      </w:hyperlink>
    </w:p>
    <w:bookmarkEnd w:id="0"/>
    <w:bookmarkEnd w:id="1"/>
    <w:p w:rsidR="00B84710" w:rsidRPr="00EF4D24" w:rsidRDefault="00B436B9" w:rsidP="00DD50B8">
      <w:pPr>
        <w:pStyle w:val="NoSpacing"/>
      </w:pPr>
    </w:p>
    <w:p w:rsidR="002838F6" w:rsidRPr="00EF4D24" w:rsidRDefault="0049618B" w:rsidP="00424BD2">
      <w:pPr>
        <w:jc w:val="center"/>
        <w:rPr>
          <w:rFonts w:asciiTheme="minorHAnsi" w:hAnsiTheme="minorHAnsi"/>
          <w:b/>
          <w:bCs/>
          <w:color w:val="000000"/>
          <w:sz w:val="28"/>
          <w:szCs w:val="28"/>
        </w:rPr>
      </w:pPr>
      <w:r>
        <w:rPr>
          <w:rFonts w:asciiTheme="minorHAnsi" w:hAnsiTheme="minorHAnsi"/>
          <w:b/>
          <w:bCs/>
          <w:color w:val="000000"/>
          <w:sz w:val="28"/>
          <w:szCs w:val="28"/>
        </w:rPr>
        <w:t>Ivy Tech Foundation honors Benefactors of the Year</w:t>
      </w:r>
    </w:p>
    <w:p w:rsidR="005D5910" w:rsidRPr="00EF4D24" w:rsidRDefault="005D5910" w:rsidP="00DD50B8">
      <w:pPr>
        <w:pStyle w:val="NoSpacing"/>
        <w:rPr>
          <w:color w:val="000000"/>
        </w:rPr>
      </w:pPr>
    </w:p>
    <w:p w:rsidR="0049618B" w:rsidRPr="0049618B" w:rsidRDefault="005D5910" w:rsidP="0049618B">
      <w:pPr>
        <w:rPr>
          <w:rFonts w:asciiTheme="minorHAnsi" w:hAnsiTheme="minorHAnsi" w:cstheme="minorHAnsi"/>
          <w:color w:val="000000"/>
          <w:sz w:val="22"/>
          <w:szCs w:val="22"/>
        </w:rPr>
      </w:pPr>
      <w:r w:rsidRPr="00263E32">
        <w:rPr>
          <w:rFonts w:asciiTheme="minorHAnsi" w:hAnsiTheme="minorHAnsi" w:cstheme="minorHAnsi"/>
          <w:color w:val="000000"/>
          <w:sz w:val="22"/>
          <w:szCs w:val="22"/>
        </w:rPr>
        <w:t>INDIANAPOLIS</w:t>
      </w:r>
      <w:r w:rsidR="001C25C3" w:rsidRPr="00263E32">
        <w:rPr>
          <w:rFonts w:asciiTheme="minorHAnsi" w:hAnsiTheme="minorHAnsi" w:cstheme="minorHAnsi"/>
          <w:color w:val="000000"/>
          <w:sz w:val="22"/>
          <w:szCs w:val="22"/>
        </w:rPr>
        <w:t>, Ind.</w:t>
      </w:r>
      <w:r w:rsidRPr="00263E32">
        <w:rPr>
          <w:rFonts w:asciiTheme="minorHAnsi" w:hAnsiTheme="minorHAnsi" w:cstheme="minorHAnsi"/>
          <w:color w:val="000000"/>
          <w:sz w:val="22"/>
          <w:szCs w:val="22"/>
        </w:rPr>
        <w:t xml:space="preserve"> –</w:t>
      </w:r>
      <w:r w:rsidR="001C25C3" w:rsidRPr="00263E32">
        <w:rPr>
          <w:rFonts w:asciiTheme="minorHAnsi" w:hAnsiTheme="minorHAnsi" w:cstheme="minorHAnsi"/>
          <w:color w:val="000000"/>
          <w:sz w:val="22"/>
          <w:szCs w:val="22"/>
        </w:rPr>
        <w:t xml:space="preserve"> </w:t>
      </w:r>
      <w:r w:rsidR="0049618B" w:rsidRPr="0049618B">
        <w:rPr>
          <w:rFonts w:asciiTheme="minorHAnsi" w:hAnsiTheme="minorHAnsi" w:cstheme="minorHAnsi"/>
          <w:color w:val="000000"/>
          <w:sz w:val="22"/>
          <w:szCs w:val="22"/>
        </w:rPr>
        <w:t xml:space="preserve">The Ivy Tech Foundation recently recognized </w:t>
      </w:r>
      <w:r w:rsidR="00B40674">
        <w:rPr>
          <w:rFonts w:asciiTheme="minorHAnsi" w:hAnsiTheme="minorHAnsi" w:cstheme="minorHAnsi"/>
          <w:color w:val="000000"/>
          <w:sz w:val="22"/>
          <w:szCs w:val="22"/>
        </w:rPr>
        <w:t>15</w:t>
      </w:r>
      <w:r w:rsidR="0049618B" w:rsidRPr="0049618B">
        <w:rPr>
          <w:rFonts w:asciiTheme="minorHAnsi" w:hAnsiTheme="minorHAnsi" w:cstheme="minorHAnsi"/>
          <w:color w:val="000000"/>
          <w:sz w:val="22"/>
          <w:szCs w:val="22"/>
        </w:rPr>
        <w:t xml:space="preserve"> winners at the </w:t>
      </w:r>
      <w:r w:rsidR="00B40674">
        <w:rPr>
          <w:rFonts w:asciiTheme="minorHAnsi" w:hAnsiTheme="minorHAnsi" w:cstheme="minorHAnsi"/>
          <w:color w:val="000000"/>
          <w:sz w:val="22"/>
          <w:szCs w:val="22"/>
        </w:rPr>
        <w:t>ninth</w:t>
      </w:r>
      <w:r w:rsidR="0049618B" w:rsidRPr="0049618B">
        <w:rPr>
          <w:rFonts w:asciiTheme="minorHAnsi" w:hAnsiTheme="minorHAnsi" w:cstheme="minorHAnsi"/>
          <w:color w:val="000000"/>
          <w:sz w:val="22"/>
          <w:szCs w:val="22"/>
        </w:rPr>
        <w:t xml:space="preserve"> </w:t>
      </w:r>
      <w:r w:rsidR="0049618B">
        <w:rPr>
          <w:rFonts w:asciiTheme="minorHAnsi" w:hAnsiTheme="minorHAnsi" w:cstheme="minorHAnsi"/>
          <w:color w:val="000000"/>
          <w:sz w:val="22"/>
          <w:szCs w:val="22"/>
        </w:rPr>
        <w:t>annual Benefactor Awa</w:t>
      </w:r>
      <w:r w:rsidR="00B40674">
        <w:rPr>
          <w:rFonts w:asciiTheme="minorHAnsi" w:hAnsiTheme="minorHAnsi" w:cstheme="minorHAnsi"/>
          <w:color w:val="000000"/>
          <w:sz w:val="22"/>
          <w:szCs w:val="22"/>
        </w:rPr>
        <w:t>rds Dinner, held on September 26</w:t>
      </w:r>
      <w:r w:rsidR="0049618B">
        <w:rPr>
          <w:rFonts w:asciiTheme="minorHAnsi" w:hAnsiTheme="minorHAnsi" w:cstheme="minorHAnsi"/>
          <w:color w:val="000000"/>
          <w:sz w:val="22"/>
          <w:szCs w:val="22"/>
        </w:rPr>
        <w:t xml:space="preserve"> at the </w:t>
      </w:r>
      <w:r w:rsidR="00545A29">
        <w:rPr>
          <w:rFonts w:asciiTheme="minorHAnsi" w:hAnsiTheme="minorHAnsi" w:cstheme="minorHAnsi"/>
          <w:color w:val="000000"/>
          <w:sz w:val="22"/>
          <w:szCs w:val="22"/>
        </w:rPr>
        <w:t>French Lick</w:t>
      </w:r>
      <w:r w:rsidR="0049618B">
        <w:rPr>
          <w:rFonts w:asciiTheme="minorHAnsi" w:hAnsiTheme="minorHAnsi" w:cstheme="minorHAnsi"/>
          <w:color w:val="000000"/>
          <w:sz w:val="22"/>
          <w:szCs w:val="22"/>
        </w:rPr>
        <w:t xml:space="preserve"> Hotel. </w:t>
      </w:r>
    </w:p>
    <w:p w:rsidR="0049618B" w:rsidRPr="0049618B" w:rsidRDefault="0049618B" w:rsidP="0049618B">
      <w:pPr>
        <w:rPr>
          <w:rFonts w:asciiTheme="minorHAnsi" w:hAnsiTheme="minorHAnsi" w:cstheme="minorHAnsi"/>
          <w:color w:val="000000"/>
          <w:sz w:val="22"/>
          <w:szCs w:val="22"/>
        </w:rPr>
      </w:pPr>
    </w:p>
    <w:p w:rsidR="0049618B" w:rsidRPr="0049618B" w:rsidRDefault="00347926" w:rsidP="0049618B">
      <w:pPr>
        <w:rPr>
          <w:rFonts w:asciiTheme="minorHAnsi" w:hAnsiTheme="minorHAnsi" w:cstheme="minorHAnsi"/>
          <w:color w:val="000000"/>
          <w:sz w:val="22"/>
          <w:szCs w:val="22"/>
        </w:rPr>
      </w:pPr>
      <w:r>
        <w:rPr>
          <w:rFonts w:asciiTheme="minorHAnsi" w:hAnsiTheme="minorHAnsi" w:cstheme="minorHAnsi"/>
          <w:color w:val="000000"/>
          <w:sz w:val="22"/>
          <w:szCs w:val="22"/>
        </w:rPr>
        <w:t>During</w:t>
      </w:r>
      <w:r w:rsidR="0049618B" w:rsidRPr="0049618B">
        <w:rPr>
          <w:rFonts w:asciiTheme="minorHAnsi" w:hAnsiTheme="minorHAnsi" w:cstheme="minorHAnsi"/>
          <w:color w:val="000000"/>
          <w:sz w:val="22"/>
          <w:szCs w:val="22"/>
        </w:rPr>
        <w:t xml:space="preserve"> this event, the Foundation honors individuals, corporations and foundations from Indiana who have considerably impacted Ivy Tech communities and students. The award celebrates the gifts and volunteer service that has been contributed to the College.</w:t>
      </w:r>
    </w:p>
    <w:p w:rsidR="0049618B" w:rsidRPr="0049618B" w:rsidRDefault="0049618B" w:rsidP="0049618B">
      <w:pPr>
        <w:rPr>
          <w:rFonts w:asciiTheme="minorHAnsi" w:hAnsiTheme="minorHAnsi" w:cstheme="minorHAnsi"/>
          <w:color w:val="000000"/>
          <w:sz w:val="22"/>
          <w:szCs w:val="22"/>
        </w:rPr>
      </w:pPr>
    </w:p>
    <w:p w:rsidR="001D2F5D" w:rsidRPr="00B436B9" w:rsidRDefault="001D2F5D" w:rsidP="0049618B">
      <w:pPr>
        <w:rPr>
          <w:ins w:id="2" w:author="Annette M Flickinger" w:date="2019-09-24T16:56:00Z"/>
          <w:rFonts w:asciiTheme="minorHAnsi" w:hAnsiTheme="minorHAnsi" w:cstheme="minorHAnsi"/>
          <w:color w:val="000000"/>
          <w:sz w:val="20"/>
          <w:szCs w:val="22"/>
          <w:highlight w:val="yellow"/>
          <w:rPrChange w:id="3" w:author="Annette M Flickinger" w:date="2019-09-24T16:56:00Z">
            <w:rPr>
              <w:ins w:id="4" w:author="Annette M Flickinger" w:date="2019-09-24T16:56:00Z"/>
              <w:rFonts w:asciiTheme="minorHAnsi" w:hAnsiTheme="minorHAnsi" w:cstheme="minorHAnsi"/>
              <w:color w:val="000000"/>
              <w:sz w:val="22"/>
              <w:szCs w:val="22"/>
              <w:highlight w:val="yellow"/>
            </w:rPr>
          </w:rPrChange>
        </w:rPr>
      </w:pPr>
      <w:ins w:id="5" w:author="Annette M Flickinger" w:date="2019-09-24T16:49:00Z">
        <w:r w:rsidRPr="00B436B9">
          <w:rPr>
            <w:rFonts w:asciiTheme="minorHAnsi" w:hAnsiTheme="minorHAnsi" w:cstheme="minorHAnsi"/>
            <w:sz w:val="22"/>
            <w:rPrChange w:id="6" w:author="Annette M Flickinger" w:date="2019-09-24T16:56:00Z">
              <w:rPr/>
            </w:rPrChange>
          </w:rPr>
          <w:t>“</w:t>
        </w:r>
      </w:ins>
      <w:ins w:id="7" w:author="Annette M Flickinger" w:date="2019-09-24T16:48:00Z">
        <w:r w:rsidRPr="00B436B9">
          <w:rPr>
            <w:rFonts w:asciiTheme="minorHAnsi" w:hAnsiTheme="minorHAnsi" w:cstheme="minorHAnsi"/>
            <w:sz w:val="22"/>
            <w:rPrChange w:id="8" w:author="Annette M Flickinger" w:date="2019-09-24T16:56:00Z">
              <w:rPr/>
            </w:rPrChange>
          </w:rPr>
          <w:t xml:space="preserve">With our deepest appreciation, we celebrate each of our Benefactors for </w:t>
        </w:r>
      </w:ins>
      <w:ins w:id="9" w:author="Annette M Flickinger" w:date="2019-09-24T16:50:00Z">
        <w:r w:rsidRPr="00B436B9">
          <w:rPr>
            <w:rFonts w:asciiTheme="minorHAnsi" w:hAnsiTheme="minorHAnsi" w:cstheme="minorHAnsi"/>
            <w:sz w:val="22"/>
            <w:rPrChange w:id="10" w:author="Annette M Flickinger" w:date="2019-09-24T16:56:00Z">
              <w:rPr/>
            </w:rPrChange>
          </w:rPr>
          <w:t>their</w:t>
        </w:r>
      </w:ins>
      <w:ins w:id="11" w:author="Annette M Flickinger" w:date="2019-09-24T16:48:00Z">
        <w:r w:rsidRPr="00B436B9">
          <w:rPr>
            <w:rFonts w:asciiTheme="minorHAnsi" w:hAnsiTheme="minorHAnsi" w:cstheme="minorHAnsi"/>
            <w:sz w:val="22"/>
            <w:rPrChange w:id="12" w:author="Annette M Flickinger" w:date="2019-09-24T16:56:00Z">
              <w:rPr/>
            </w:rPrChange>
          </w:rPr>
          <w:t xml:space="preserve"> passion, unconditional commitment and enduring dedication </w:t>
        </w:r>
        <w:r w:rsidRPr="00B436B9">
          <w:rPr>
            <w:rFonts w:asciiTheme="minorHAnsi" w:hAnsiTheme="minorHAnsi" w:cstheme="minorHAnsi"/>
            <w:sz w:val="22"/>
            <w:rPrChange w:id="13" w:author="Annette M Flickinger" w:date="2019-09-24T16:56:00Z">
              <w:rPr/>
            </w:rPrChange>
          </w:rPr>
          <w:t>to the success of our students,</w:t>
        </w:r>
      </w:ins>
      <w:ins w:id="14" w:author="Annette M Flickinger" w:date="2019-09-24T16:51:00Z">
        <w:r w:rsidRPr="00B436B9">
          <w:rPr>
            <w:rFonts w:asciiTheme="minorHAnsi" w:hAnsiTheme="minorHAnsi" w:cstheme="minorHAnsi"/>
            <w:sz w:val="22"/>
            <w:rPrChange w:id="15" w:author="Annette M Flickinger" w:date="2019-09-24T16:56:00Z">
              <w:rPr/>
            </w:rPrChange>
          </w:rPr>
          <w:t xml:space="preserve">” said John </w:t>
        </w:r>
      </w:ins>
      <w:ins w:id="16" w:author="Annette M Flickinger" w:date="2019-09-24T17:05:00Z">
        <w:r w:rsidR="00B436B9">
          <w:rPr>
            <w:rFonts w:asciiTheme="minorHAnsi" w:hAnsiTheme="minorHAnsi" w:cstheme="minorHAnsi"/>
            <w:sz w:val="22"/>
          </w:rPr>
          <w:t xml:space="preserve">M. </w:t>
        </w:r>
      </w:ins>
      <w:ins w:id="17" w:author="Annette M Flickinger" w:date="2019-09-24T16:51:00Z">
        <w:r w:rsidRPr="00B436B9">
          <w:rPr>
            <w:rFonts w:asciiTheme="minorHAnsi" w:hAnsiTheme="minorHAnsi" w:cstheme="minorHAnsi"/>
            <w:sz w:val="22"/>
            <w:rPrChange w:id="18" w:author="Annette M Flickinger" w:date="2019-09-24T16:56:00Z">
              <w:rPr/>
            </w:rPrChange>
          </w:rPr>
          <w:t xml:space="preserve">Murphy, President of Ivy Tech Foundation.  </w:t>
        </w:r>
      </w:ins>
      <w:ins w:id="19" w:author="Annette M Flickinger" w:date="2019-09-24T16:52:00Z">
        <w:r w:rsidRPr="00B436B9">
          <w:rPr>
            <w:rFonts w:asciiTheme="minorHAnsi" w:hAnsiTheme="minorHAnsi" w:cstheme="minorHAnsi"/>
            <w:sz w:val="22"/>
            <w:rPrChange w:id="20" w:author="Annette M Flickinger" w:date="2019-09-24T16:56:00Z">
              <w:rPr/>
            </w:rPrChange>
          </w:rPr>
          <w:t>“</w:t>
        </w:r>
      </w:ins>
      <w:ins w:id="21" w:author="Annette M Flickinger" w:date="2019-09-24T17:05:00Z">
        <w:r w:rsidR="00B436B9">
          <w:rPr>
            <w:rFonts w:asciiTheme="minorHAnsi" w:hAnsiTheme="minorHAnsi" w:cstheme="minorHAnsi"/>
            <w:sz w:val="22"/>
          </w:rPr>
          <w:t>Our Benefactors</w:t>
        </w:r>
      </w:ins>
      <w:ins w:id="22" w:author="Annette M Flickinger" w:date="2019-09-24T16:52:00Z">
        <w:r w:rsidRPr="00B436B9">
          <w:rPr>
            <w:rFonts w:asciiTheme="minorHAnsi" w:hAnsiTheme="minorHAnsi" w:cstheme="minorHAnsi"/>
            <w:sz w:val="22"/>
            <w:rPrChange w:id="23" w:author="Annette M Flickinger" w:date="2019-09-24T16:56:00Z">
              <w:rPr/>
            </w:rPrChange>
          </w:rPr>
          <w:t xml:space="preserve"> are </w:t>
        </w:r>
        <w:r w:rsidRPr="00B436B9">
          <w:rPr>
            <w:rFonts w:asciiTheme="minorHAnsi" w:hAnsiTheme="minorHAnsi" w:cstheme="minorHAnsi"/>
            <w:sz w:val="22"/>
            <w:rPrChange w:id="24" w:author="Annette M Flickinger" w:date="2019-09-24T16:56:00Z">
              <w:rPr/>
            </w:rPrChange>
          </w:rPr>
          <w:t xml:space="preserve">incredibly generous community leaders who are </w:t>
        </w:r>
      </w:ins>
      <w:ins w:id="25" w:author="Annette M Flickinger" w:date="2019-09-24T17:06:00Z">
        <w:r w:rsidR="00B436B9">
          <w:rPr>
            <w:rFonts w:asciiTheme="minorHAnsi" w:hAnsiTheme="minorHAnsi" w:cstheme="minorHAnsi"/>
            <w:sz w:val="22"/>
          </w:rPr>
          <w:t>creating</w:t>
        </w:r>
      </w:ins>
      <w:ins w:id="26" w:author="Annette M Flickinger" w:date="2019-09-24T16:52:00Z">
        <w:r w:rsidRPr="00B436B9">
          <w:rPr>
            <w:rFonts w:asciiTheme="minorHAnsi" w:hAnsiTheme="minorHAnsi" w:cstheme="minorHAnsi"/>
            <w:sz w:val="22"/>
            <w:rPrChange w:id="27" w:author="Annette M Flickinger" w:date="2019-09-24T16:56:00Z">
              <w:rPr/>
            </w:rPrChange>
          </w:rPr>
          <w:t xml:space="preserve"> future opportunities for our friends, families and </w:t>
        </w:r>
        <w:bookmarkStart w:id="28" w:name="_GoBack"/>
        <w:bookmarkEnd w:id="28"/>
        <w:r w:rsidRPr="00B436B9">
          <w:rPr>
            <w:rFonts w:asciiTheme="minorHAnsi" w:hAnsiTheme="minorHAnsi" w:cstheme="minorHAnsi"/>
            <w:sz w:val="22"/>
            <w:rPrChange w:id="29" w:author="Annette M Flickinger" w:date="2019-09-24T16:56:00Z">
              <w:rPr/>
            </w:rPrChange>
          </w:rPr>
          <w:t>neigh</w:t>
        </w:r>
        <w:r w:rsidRPr="00B436B9">
          <w:rPr>
            <w:rFonts w:asciiTheme="minorHAnsi" w:hAnsiTheme="minorHAnsi" w:cstheme="minorHAnsi"/>
            <w:sz w:val="22"/>
            <w:rPrChange w:id="30" w:author="Annette M Flickinger" w:date="2019-09-24T16:56:00Z">
              <w:rPr/>
            </w:rPrChange>
          </w:rPr>
          <w:t xml:space="preserve">bors and we are </w:t>
        </w:r>
      </w:ins>
      <w:ins w:id="31" w:author="Annette M Flickinger" w:date="2019-09-24T16:55:00Z">
        <w:r w:rsidRPr="00B436B9">
          <w:rPr>
            <w:rFonts w:asciiTheme="minorHAnsi" w:hAnsiTheme="minorHAnsi" w:cstheme="minorHAnsi"/>
            <w:sz w:val="22"/>
            <w:rPrChange w:id="32" w:author="Annette M Flickinger" w:date="2019-09-24T16:56:00Z">
              <w:rPr/>
            </w:rPrChange>
          </w:rPr>
          <w:t>extremely</w:t>
        </w:r>
      </w:ins>
      <w:ins w:id="33" w:author="Annette M Flickinger" w:date="2019-09-24T16:52:00Z">
        <w:r w:rsidRPr="00B436B9">
          <w:rPr>
            <w:rFonts w:asciiTheme="minorHAnsi" w:hAnsiTheme="minorHAnsi" w:cstheme="minorHAnsi"/>
            <w:sz w:val="22"/>
            <w:rPrChange w:id="34" w:author="Annette M Flickinger" w:date="2019-09-24T16:56:00Z">
              <w:rPr/>
            </w:rPrChange>
          </w:rPr>
          <w:t xml:space="preserve"> grateful.</w:t>
        </w:r>
      </w:ins>
      <w:ins w:id="35" w:author="Annette M Flickinger" w:date="2019-09-24T16:55:00Z">
        <w:r w:rsidRPr="00B436B9">
          <w:rPr>
            <w:rFonts w:asciiTheme="minorHAnsi" w:hAnsiTheme="minorHAnsi" w:cstheme="minorHAnsi"/>
            <w:sz w:val="22"/>
            <w:rPrChange w:id="36" w:author="Annette M Flickinger" w:date="2019-09-24T16:56:00Z">
              <w:rPr/>
            </w:rPrChange>
          </w:rPr>
          <w:t xml:space="preserve">” </w:t>
        </w:r>
      </w:ins>
      <w:ins w:id="37" w:author="Annette M Flickinger" w:date="2019-09-24T16:54:00Z">
        <w:r w:rsidRPr="00B436B9" w:rsidDel="001D2F5D">
          <w:rPr>
            <w:rFonts w:asciiTheme="minorHAnsi" w:hAnsiTheme="minorHAnsi" w:cstheme="minorHAnsi"/>
            <w:color w:val="000000"/>
            <w:sz w:val="20"/>
            <w:szCs w:val="22"/>
            <w:highlight w:val="yellow"/>
            <w:rPrChange w:id="38" w:author="Annette M Flickinger" w:date="2019-09-24T16:56:00Z">
              <w:rPr>
                <w:rFonts w:asciiTheme="minorHAnsi" w:hAnsiTheme="minorHAnsi" w:cstheme="minorHAnsi"/>
                <w:color w:val="000000"/>
                <w:sz w:val="22"/>
                <w:szCs w:val="22"/>
                <w:highlight w:val="yellow"/>
              </w:rPr>
            </w:rPrChange>
          </w:rPr>
          <w:t xml:space="preserve"> </w:t>
        </w:r>
      </w:ins>
    </w:p>
    <w:p w:rsidR="0049618B" w:rsidDel="001D2F5D" w:rsidRDefault="00B40674" w:rsidP="0049618B">
      <w:pPr>
        <w:rPr>
          <w:del w:id="39" w:author="Annette M Flickinger" w:date="2019-09-24T16:48:00Z"/>
          <w:rFonts w:asciiTheme="minorHAnsi" w:hAnsiTheme="minorHAnsi" w:cstheme="minorHAnsi"/>
          <w:color w:val="000000"/>
          <w:sz w:val="22"/>
          <w:szCs w:val="22"/>
        </w:rPr>
      </w:pPr>
      <w:del w:id="40" w:author="Annette M Flickinger" w:date="2019-09-24T16:48:00Z">
        <w:r w:rsidRPr="00B40674" w:rsidDel="001D2F5D">
          <w:rPr>
            <w:rFonts w:asciiTheme="minorHAnsi" w:hAnsiTheme="minorHAnsi" w:cstheme="minorHAnsi"/>
            <w:color w:val="000000"/>
            <w:sz w:val="22"/>
            <w:szCs w:val="22"/>
            <w:highlight w:val="yellow"/>
          </w:rPr>
          <w:delText>John quote</w:delText>
        </w:r>
      </w:del>
    </w:p>
    <w:p w:rsidR="005807D3" w:rsidRDefault="005807D3" w:rsidP="0049618B">
      <w:pPr>
        <w:rPr>
          <w:rFonts w:asciiTheme="minorHAnsi" w:hAnsiTheme="minorHAnsi" w:cstheme="minorHAnsi"/>
          <w:color w:val="000000"/>
          <w:sz w:val="22"/>
          <w:szCs w:val="22"/>
        </w:rPr>
      </w:pPr>
    </w:p>
    <w:p w:rsidR="005807D3" w:rsidRDefault="005807D3" w:rsidP="0049618B">
      <w:pPr>
        <w:rPr>
          <w:rFonts w:asciiTheme="minorHAnsi" w:hAnsiTheme="minorHAnsi" w:cstheme="minorHAnsi"/>
          <w:color w:val="000000"/>
          <w:sz w:val="22"/>
          <w:szCs w:val="22"/>
        </w:rPr>
      </w:pPr>
      <w:r>
        <w:rPr>
          <w:rFonts w:asciiTheme="minorHAnsi" w:hAnsiTheme="minorHAnsi" w:cstheme="minorHAnsi"/>
          <w:color w:val="000000"/>
          <w:sz w:val="22"/>
          <w:szCs w:val="22"/>
        </w:rPr>
        <w:t>The following benefactors received an award for 201</w:t>
      </w:r>
      <w:r w:rsidR="00B40674">
        <w:rPr>
          <w:rFonts w:asciiTheme="minorHAnsi" w:hAnsiTheme="minorHAnsi" w:cstheme="minorHAnsi"/>
          <w:color w:val="000000"/>
          <w:sz w:val="22"/>
          <w:szCs w:val="22"/>
        </w:rPr>
        <w:t>9</w:t>
      </w:r>
      <w:r>
        <w:rPr>
          <w:rFonts w:asciiTheme="minorHAnsi" w:hAnsiTheme="minorHAnsi" w:cstheme="minorHAnsi"/>
          <w:color w:val="000000"/>
          <w:sz w:val="22"/>
          <w:szCs w:val="22"/>
        </w:rPr>
        <w:t xml:space="preserve">: </w:t>
      </w:r>
    </w:p>
    <w:p w:rsidR="005807D3" w:rsidRDefault="005807D3" w:rsidP="0049618B">
      <w:pPr>
        <w:rPr>
          <w:rFonts w:asciiTheme="minorHAnsi" w:hAnsiTheme="minorHAnsi" w:cstheme="minorHAnsi"/>
          <w:color w:val="000000"/>
          <w:sz w:val="22"/>
          <w:szCs w:val="22"/>
        </w:rPr>
      </w:pPr>
    </w:p>
    <w:p w:rsidR="005807D3" w:rsidRDefault="005807D3"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Anderson</w:t>
      </w:r>
      <w:r w:rsidR="00B40674">
        <w:rPr>
          <w:rFonts w:asciiTheme="minorHAnsi" w:hAnsiTheme="minorHAnsi" w:cstheme="minorHAnsi"/>
          <w:color w:val="000000"/>
        </w:rPr>
        <w:t>: Jim Ault</w:t>
      </w:r>
    </w:p>
    <w:p w:rsidR="005807D3" w:rsidRDefault="005807D3"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Bloomington: </w:t>
      </w:r>
      <w:r w:rsidR="00B40674">
        <w:rPr>
          <w:rFonts w:asciiTheme="minorHAnsi" w:hAnsiTheme="minorHAnsi" w:cstheme="minorHAnsi"/>
          <w:color w:val="000000"/>
        </w:rPr>
        <w:t>Kathy and Randy Vernon</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Columbus: National Center for Complex Operations</w:t>
      </w:r>
    </w:p>
    <w:p w:rsidR="005807D3" w:rsidRDefault="005807D3"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Evansville: </w:t>
      </w:r>
      <w:r w:rsidR="00B40674">
        <w:rPr>
          <w:rFonts w:asciiTheme="minorHAnsi" w:hAnsiTheme="minorHAnsi" w:cstheme="minorHAnsi"/>
          <w:color w:val="000000"/>
        </w:rPr>
        <w:t>Nelda and Thomas Hickey</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Fort Wayne: Brooks Construction Company, Inc.</w:t>
      </w:r>
    </w:p>
    <w:p w:rsidR="005807D3" w:rsidRDefault="005807D3"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Indianapolis: </w:t>
      </w:r>
      <w:r w:rsidR="00B40674">
        <w:rPr>
          <w:rFonts w:asciiTheme="minorHAnsi" w:hAnsiTheme="minorHAnsi" w:cstheme="minorHAnsi"/>
          <w:color w:val="000000"/>
        </w:rPr>
        <w:t>Susannah Dillon</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Kokomo: Kokomo Grain Co.</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Lake County, Valparaiso, Michigan City: </w:t>
      </w:r>
      <w:proofErr w:type="spellStart"/>
      <w:r>
        <w:rPr>
          <w:rFonts w:asciiTheme="minorHAnsi" w:hAnsiTheme="minorHAnsi" w:cstheme="minorHAnsi"/>
          <w:color w:val="000000"/>
        </w:rPr>
        <w:t>Duneland</w:t>
      </w:r>
      <w:proofErr w:type="spellEnd"/>
      <w:r>
        <w:rPr>
          <w:rFonts w:asciiTheme="minorHAnsi" w:hAnsiTheme="minorHAnsi" w:cstheme="minorHAnsi"/>
          <w:color w:val="000000"/>
        </w:rPr>
        <w:t xml:space="preserve"> Health Council</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Lawrenceburg: City of Lawrenceburg</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Marion: </w:t>
      </w:r>
      <w:ins w:id="41" w:author="Annette M Flickinger" w:date="2019-09-24T16:46:00Z">
        <w:r w:rsidR="001D2F5D">
          <w:rPr>
            <w:rFonts w:asciiTheme="minorHAnsi" w:hAnsiTheme="minorHAnsi" w:cstheme="minorHAnsi"/>
            <w:color w:val="000000"/>
          </w:rPr>
          <w:t xml:space="preserve">Dr. </w:t>
        </w:r>
      </w:ins>
      <w:r>
        <w:rPr>
          <w:rFonts w:asciiTheme="minorHAnsi" w:hAnsiTheme="minorHAnsi" w:cstheme="minorHAnsi"/>
          <w:color w:val="000000"/>
        </w:rPr>
        <w:t xml:space="preserve">Harry D. </w:t>
      </w:r>
      <w:proofErr w:type="spellStart"/>
      <w:r>
        <w:rPr>
          <w:rFonts w:asciiTheme="minorHAnsi" w:hAnsiTheme="minorHAnsi" w:cstheme="minorHAnsi"/>
          <w:color w:val="000000"/>
        </w:rPr>
        <w:t>Brickley</w:t>
      </w:r>
      <w:proofErr w:type="spellEnd"/>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Muncie: George and Frances Ball Foundation</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Lafayette: Jim Shook</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Richmond: First Bank Richmond</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Sellersburg: Leo Braddock</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Terre Haute: Lori and Steve Danielson</w:t>
      </w:r>
    </w:p>
    <w:p w:rsidR="005807D3" w:rsidRDefault="005807D3" w:rsidP="005807D3">
      <w:pPr>
        <w:rPr>
          <w:rFonts w:asciiTheme="minorHAnsi" w:hAnsiTheme="minorHAnsi" w:cstheme="minorHAnsi"/>
          <w:color w:val="000000"/>
        </w:rPr>
      </w:pPr>
    </w:p>
    <w:p w:rsidR="005807D3" w:rsidRPr="005807D3" w:rsidRDefault="005807D3" w:rsidP="005807D3">
      <w:pPr>
        <w:rPr>
          <w:rFonts w:asciiTheme="minorHAnsi" w:hAnsiTheme="minorHAnsi" w:cstheme="minorHAnsi"/>
          <w:color w:val="000000"/>
        </w:rPr>
      </w:pPr>
      <w:r w:rsidRPr="005807D3">
        <w:rPr>
          <w:rFonts w:asciiTheme="minorHAnsi" w:hAnsiTheme="minorHAnsi" w:cstheme="minorHAnsi"/>
          <w:color w:val="000000"/>
          <w:sz w:val="22"/>
        </w:rPr>
        <w:t>For more information, photos and biograp</w:t>
      </w:r>
      <w:r w:rsidR="003129DE">
        <w:rPr>
          <w:rFonts w:asciiTheme="minorHAnsi" w:hAnsiTheme="minorHAnsi" w:cstheme="minorHAnsi"/>
          <w:color w:val="000000"/>
          <w:sz w:val="22"/>
        </w:rPr>
        <w:t>hies for each recipient, visit ivyt</w:t>
      </w:r>
      <w:r w:rsidRPr="005807D3">
        <w:rPr>
          <w:rFonts w:asciiTheme="minorHAnsi" w:hAnsiTheme="minorHAnsi" w:cstheme="minorHAnsi"/>
          <w:color w:val="000000"/>
          <w:sz w:val="22"/>
        </w:rPr>
        <w:t xml:space="preserve">ech.edu/benefactors. </w:t>
      </w:r>
    </w:p>
    <w:p w:rsidR="005A3695" w:rsidRPr="00263E32" w:rsidRDefault="005A3695" w:rsidP="005A3695">
      <w:pPr>
        <w:rPr>
          <w:rFonts w:asciiTheme="minorHAnsi" w:hAnsiTheme="minorHAnsi" w:cstheme="minorHAnsi"/>
          <w:sz w:val="22"/>
          <w:szCs w:val="22"/>
        </w:rPr>
      </w:pPr>
    </w:p>
    <w:p w:rsidR="005D5910" w:rsidRPr="00263E32" w:rsidRDefault="005D5910" w:rsidP="005D5910">
      <w:pPr>
        <w:rPr>
          <w:rFonts w:asciiTheme="minorHAnsi" w:hAnsiTheme="minorHAnsi"/>
          <w:b/>
          <w:bCs/>
          <w:sz w:val="22"/>
          <w:szCs w:val="22"/>
        </w:rPr>
      </w:pPr>
      <w:r w:rsidRPr="00263E32">
        <w:rPr>
          <w:rFonts w:asciiTheme="minorHAnsi" w:hAnsiTheme="minorHAnsi"/>
          <w:b/>
          <w:bCs/>
          <w:sz w:val="22"/>
          <w:szCs w:val="22"/>
        </w:rPr>
        <w:t>About Ivy Tech Community College</w:t>
      </w:r>
    </w:p>
    <w:p w:rsidR="001C29AE" w:rsidRPr="00263E32" w:rsidRDefault="001C29AE" w:rsidP="005D5910">
      <w:pPr>
        <w:rPr>
          <w:rFonts w:asciiTheme="minorHAnsi" w:hAnsiTheme="minorHAnsi"/>
          <w:b/>
          <w:bCs/>
          <w:sz w:val="22"/>
          <w:szCs w:val="22"/>
        </w:rPr>
      </w:pPr>
    </w:p>
    <w:p w:rsidR="001C29AE" w:rsidRPr="005673B5" w:rsidRDefault="005673B5" w:rsidP="005673B5">
      <w:pPr>
        <w:pStyle w:val="NoSpacing"/>
        <w:rPr>
          <w:rFonts w:cs="Times New Roman"/>
        </w:rPr>
      </w:pPr>
      <w:r w:rsidRPr="005673B5">
        <w:rPr>
          <w:rFonts w:cs="Times New Roman"/>
        </w:rPr>
        <w:lastRenderedPageBreak/>
        <w:t>Ivy Tech Community College serves communities across Indiana, providing world-class education and driving economic transformation. It is the state’s largest public postsecondary institution and the nation’s largest singly accredited statewide community college system. It serves as the state’s engine of workforce development, offering high-value degree programs and training that are aligned with the needs of its communities, along with courses and programs that transfer to other colleges and universities in Indiana. It is accredited by the Higher Learning Commission and a member of the North Central Association.</w:t>
      </w:r>
    </w:p>
    <w:p w:rsidR="005D5910" w:rsidRPr="001C29AE" w:rsidRDefault="005D5910" w:rsidP="001C29AE">
      <w:pPr>
        <w:pStyle w:val="NoSpacing"/>
        <w:jc w:val="center"/>
      </w:pPr>
      <w:r w:rsidRPr="00EF4D24">
        <w:rPr>
          <w:rFonts w:cs="Times New Roman"/>
          <w:b/>
        </w:rPr>
        <w:t># # #</w:t>
      </w:r>
    </w:p>
    <w:sectPr w:rsidR="005D5910" w:rsidRPr="001C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A51"/>
    <w:multiLevelType w:val="hybridMultilevel"/>
    <w:tmpl w:val="7FD6AA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EE1E40"/>
    <w:multiLevelType w:val="hybridMultilevel"/>
    <w:tmpl w:val="4E1C1F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F6FD0"/>
    <w:multiLevelType w:val="hybridMultilevel"/>
    <w:tmpl w:val="7FC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77D50"/>
    <w:multiLevelType w:val="hybridMultilevel"/>
    <w:tmpl w:val="67C0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tte M Flickinger">
    <w15:presenceInfo w15:providerId="AD" w15:userId="S-1-5-21-2924184371-3683105403-1935216572-3566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8B"/>
    <w:rsid w:val="00001F23"/>
    <w:rsid w:val="00003347"/>
    <w:rsid w:val="00016666"/>
    <w:rsid w:val="00035747"/>
    <w:rsid w:val="000506EB"/>
    <w:rsid w:val="001006A1"/>
    <w:rsid w:val="00122BB4"/>
    <w:rsid w:val="00135C7F"/>
    <w:rsid w:val="00156393"/>
    <w:rsid w:val="001746AC"/>
    <w:rsid w:val="0018696C"/>
    <w:rsid w:val="00187AFC"/>
    <w:rsid w:val="00193596"/>
    <w:rsid w:val="001C25C3"/>
    <w:rsid w:val="001C29AE"/>
    <w:rsid w:val="001D2F5D"/>
    <w:rsid w:val="00216800"/>
    <w:rsid w:val="00263E32"/>
    <w:rsid w:val="00275DF7"/>
    <w:rsid w:val="002838F6"/>
    <w:rsid w:val="002A48A1"/>
    <w:rsid w:val="002F4295"/>
    <w:rsid w:val="003129DE"/>
    <w:rsid w:val="00312FA8"/>
    <w:rsid w:val="00321B0A"/>
    <w:rsid w:val="00347926"/>
    <w:rsid w:val="00373F56"/>
    <w:rsid w:val="00394E57"/>
    <w:rsid w:val="003A2117"/>
    <w:rsid w:val="003B02C5"/>
    <w:rsid w:val="003D548F"/>
    <w:rsid w:val="0040038A"/>
    <w:rsid w:val="00424BD2"/>
    <w:rsid w:val="004870C4"/>
    <w:rsid w:val="0049618B"/>
    <w:rsid w:val="004C110B"/>
    <w:rsid w:val="004C71AF"/>
    <w:rsid w:val="004D1AB3"/>
    <w:rsid w:val="00545A29"/>
    <w:rsid w:val="00565C9F"/>
    <w:rsid w:val="00566319"/>
    <w:rsid w:val="005673B5"/>
    <w:rsid w:val="00570DF0"/>
    <w:rsid w:val="005807D3"/>
    <w:rsid w:val="005A3695"/>
    <w:rsid w:val="005A6878"/>
    <w:rsid w:val="005B101B"/>
    <w:rsid w:val="005D5910"/>
    <w:rsid w:val="005E3240"/>
    <w:rsid w:val="005F38B5"/>
    <w:rsid w:val="006105E4"/>
    <w:rsid w:val="00631A98"/>
    <w:rsid w:val="006504F8"/>
    <w:rsid w:val="0066331A"/>
    <w:rsid w:val="006D6EEF"/>
    <w:rsid w:val="006F16E7"/>
    <w:rsid w:val="006F3E15"/>
    <w:rsid w:val="00730EF4"/>
    <w:rsid w:val="00760DC8"/>
    <w:rsid w:val="0076258B"/>
    <w:rsid w:val="007727A2"/>
    <w:rsid w:val="007E2F06"/>
    <w:rsid w:val="00823E68"/>
    <w:rsid w:val="00934AA6"/>
    <w:rsid w:val="00967489"/>
    <w:rsid w:val="009A09B1"/>
    <w:rsid w:val="009A6F34"/>
    <w:rsid w:val="009F05A2"/>
    <w:rsid w:val="00A16F14"/>
    <w:rsid w:val="00A20B8A"/>
    <w:rsid w:val="00A37032"/>
    <w:rsid w:val="00A87A37"/>
    <w:rsid w:val="00AA10DD"/>
    <w:rsid w:val="00AF4D47"/>
    <w:rsid w:val="00B30DAE"/>
    <w:rsid w:val="00B37750"/>
    <w:rsid w:val="00B40674"/>
    <w:rsid w:val="00B4222E"/>
    <w:rsid w:val="00B436B9"/>
    <w:rsid w:val="00B902AF"/>
    <w:rsid w:val="00B91785"/>
    <w:rsid w:val="00BC4B5D"/>
    <w:rsid w:val="00BF26CA"/>
    <w:rsid w:val="00C423B6"/>
    <w:rsid w:val="00C456BF"/>
    <w:rsid w:val="00C52B60"/>
    <w:rsid w:val="00C52EAA"/>
    <w:rsid w:val="00CC229E"/>
    <w:rsid w:val="00CE0000"/>
    <w:rsid w:val="00CE7288"/>
    <w:rsid w:val="00D04A62"/>
    <w:rsid w:val="00DA4A80"/>
    <w:rsid w:val="00DB6551"/>
    <w:rsid w:val="00DD4C93"/>
    <w:rsid w:val="00DD50B8"/>
    <w:rsid w:val="00DE15E6"/>
    <w:rsid w:val="00E557C1"/>
    <w:rsid w:val="00E55CE3"/>
    <w:rsid w:val="00E6521C"/>
    <w:rsid w:val="00E75185"/>
    <w:rsid w:val="00EF4D24"/>
    <w:rsid w:val="00F25849"/>
    <w:rsid w:val="00FC58CE"/>
    <w:rsid w:val="00FE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A5C4"/>
  <w15:docId w15:val="{2FDD0A50-E4D8-4818-8AD3-3F40DAF3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B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65C9F"/>
    <w:pPr>
      <w:spacing w:before="100" w:beforeAutospacing="1" w:after="100" w:afterAutospacing="1"/>
      <w:outlineLvl w:val="3"/>
    </w:pPr>
    <w:rPr>
      <w:b/>
      <w:bCs/>
    </w:rPr>
  </w:style>
  <w:style w:type="paragraph" w:styleId="Heading5">
    <w:name w:val="heading 5"/>
    <w:basedOn w:val="Normal"/>
    <w:link w:val="Heading5Char"/>
    <w:uiPriority w:val="9"/>
    <w:qFormat/>
    <w:rsid w:val="00565C9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0B8"/>
    <w:pPr>
      <w:spacing w:after="0" w:line="240" w:lineRule="auto"/>
    </w:pPr>
  </w:style>
  <w:style w:type="paragraph" w:styleId="BalloonText">
    <w:name w:val="Balloon Text"/>
    <w:basedOn w:val="Normal"/>
    <w:link w:val="BalloonTextChar"/>
    <w:uiPriority w:val="99"/>
    <w:semiHidden/>
    <w:unhideWhenUsed/>
    <w:rsid w:val="00DD50B8"/>
    <w:rPr>
      <w:rFonts w:ascii="Tahoma" w:hAnsi="Tahoma" w:cs="Tahoma"/>
      <w:sz w:val="16"/>
      <w:szCs w:val="16"/>
    </w:rPr>
  </w:style>
  <w:style w:type="character" w:customStyle="1" w:styleId="BalloonTextChar">
    <w:name w:val="Balloon Text Char"/>
    <w:basedOn w:val="DefaultParagraphFont"/>
    <w:link w:val="BalloonText"/>
    <w:uiPriority w:val="99"/>
    <w:semiHidden/>
    <w:rsid w:val="00DD50B8"/>
    <w:rPr>
      <w:rFonts w:ascii="Tahoma" w:hAnsi="Tahoma" w:cs="Tahoma"/>
      <w:sz w:val="16"/>
      <w:szCs w:val="16"/>
    </w:rPr>
  </w:style>
  <w:style w:type="character" w:styleId="Hyperlink">
    <w:name w:val="Hyperlink"/>
    <w:uiPriority w:val="99"/>
    <w:rsid w:val="00DD50B8"/>
    <w:rPr>
      <w:color w:val="0000FF"/>
      <w:u w:val="single"/>
    </w:rPr>
  </w:style>
  <w:style w:type="character" w:customStyle="1" w:styleId="Heading4Char">
    <w:name w:val="Heading 4 Char"/>
    <w:basedOn w:val="DefaultParagraphFont"/>
    <w:link w:val="Heading4"/>
    <w:uiPriority w:val="9"/>
    <w:rsid w:val="00565C9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5C9F"/>
    <w:rPr>
      <w:rFonts w:ascii="Times New Roman" w:eastAsia="Times New Roman" w:hAnsi="Times New Roman" w:cs="Times New Roman"/>
      <w:b/>
      <w:bCs/>
      <w:sz w:val="20"/>
      <w:szCs w:val="20"/>
    </w:rPr>
  </w:style>
  <w:style w:type="character" w:customStyle="1" w:styleId="experience-date-locale">
    <w:name w:val="experience-date-locale"/>
    <w:basedOn w:val="DefaultParagraphFont"/>
    <w:rsid w:val="00565C9F"/>
  </w:style>
  <w:style w:type="character" w:styleId="CommentReference">
    <w:name w:val="annotation reference"/>
    <w:basedOn w:val="DefaultParagraphFont"/>
    <w:uiPriority w:val="99"/>
    <w:semiHidden/>
    <w:unhideWhenUsed/>
    <w:rsid w:val="00566319"/>
    <w:rPr>
      <w:sz w:val="16"/>
      <w:szCs w:val="16"/>
    </w:rPr>
  </w:style>
  <w:style w:type="paragraph" w:styleId="CommentText">
    <w:name w:val="annotation text"/>
    <w:basedOn w:val="Normal"/>
    <w:link w:val="CommentTextChar"/>
    <w:uiPriority w:val="99"/>
    <w:semiHidden/>
    <w:unhideWhenUsed/>
    <w:rsid w:val="00566319"/>
    <w:rPr>
      <w:sz w:val="20"/>
      <w:szCs w:val="20"/>
    </w:rPr>
  </w:style>
  <w:style w:type="character" w:customStyle="1" w:styleId="CommentTextChar">
    <w:name w:val="Comment Text Char"/>
    <w:basedOn w:val="DefaultParagraphFont"/>
    <w:link w:val="CommentText"/>
    <w:uiPriority w:val="99"/>
    <w:semiHidden/>
    <w:rsid w:val="005663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319"/>
    <w:rPr>
      <w:b/>
      <w:bCs/>
    </w:rPr>
  </w:style>
  <w:style w:type="character" w:customStyle="1" w:styleId="CommentSubjectChar">
    <w:name w:val="Comment Subject Char"/>
    <w:basedOn w:val="CommentTextChar"/>
    <w:link w:val="CommentSubject"/>
    <w:uiPriority w:val="99"/>
    <w:semiHidden/>
    <w:rsid w:val="00566319"/>
    <w:rPr>
      <w:rFonts w:ascii="Times New Roman" w:eastAsia="Times New Roman" w:hAnsi="Times New Roman" w:cs="Times New Roman"/>
      <w:b/>
      <w:bCs/>
      <w:sz w:val="20"/>
      <w:szCs w:val="20"/>
    </w:rPr>
  </w:style>
  <w:style w:type="paragraph" w:styleId="Revision">
    <w:name w:val="Revision"/>
    <w:hidden/>
    <w:uiPriority w:val="99"/>
    <w:semiHidden/>
    <w:rsid w:val="005663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695"/>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6055">
      <w:bodyDiv w:val="1"/>
      <w:marLeft w:val="0"/>
      <w:marRight w:val="0"/>
      <w:marTop w:val="0"/>
      <w:marBottom w:val="0"/>
      <w:divBdr>
        <w:top w:val="none" w:sz="0" w:space="0" w:color="auto"/>
        <w:left w:val="none" w:sz="0" w:space="0" w:color="auto"/>
        <w:bottom w:val="none" w:sz="0" w:space="0" w:color="auto"/>
        <w:right w:val="none" w:sz="0" w:space="0" w:color="auto"/>
      </w:divBdr>
    </w:div>
    <w:div w:id="279845648">
      <w:bodyDiv w:val="1"/>
      <w:marLeft w:val="0"/>
      <w:marRight w:val="0"/>
      <w:marTop w:val="0"/>
      <w:marBottom w:val="0"/>
      <w:divBdr>
        <w:top w:val="none" w:sz="0" w:space="0" w:color="auto"/>
        <w:left w:val="none" w:sz="0" w:space="0" w:color="auto"/>
        <w:bottom w:val="none" w:sz="0" w:space="0" w:color="auto"/>
        <w:right w:val="none" w:sz="0" w:space="0" w:color="auto"/>
      </w:divBdr>
      <w:divsChild>
        <w:div w:id="1666779767">
          <w:marLeft w:val="0"/>
          <w:marRight w:val="0"/>
          <w:marTop w:val="0"/>
          <w:marBottom w:val="0"/>
          <w:divBdr>
            <w:top w:val="none" w:sz="0" w:space="0" w:color="auto"/>
            <w:left w:val="none" w:sz="0" w:space="0" w:color="auto"/>
            <w:bottom w:val="none" w:sz="0" w:space="0" w:color="auto"/>
            <w:right w:val="none" w:sz="0" w:space="0" w:color="auto"/>
          </w:divBdr>
          <w:divsChild>
            <w:div w:id="12564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6062">
      <w:bodyDiv w:val="1"/>
      <w:marLeft w:val="0"/>
      <w:marRight w:val="0"/>
      <w:marTop w:val="0"/>
      <w:marBottom w:val="0"/>
      <w:divBdr>
        <w:top w:val="none" w:sz="0" w:space="0" w:color="auto"/>
        <w:left w:val="none" w:sz="0" w:space="0" w:color="auto"/>
        <w:bottom w:val="none" w:sz="0" w:space="0" w:color="auto"/>
        <w:right w:val="none" w:sz="0" w:space="0" w:color="auto"/>
      </w:divBdr>
    </w:div>
    <w:div w:id="1261983859">
      <w:bodyDiv w:val="1"/>
      <w:marLeft w:val="0"/>
      <w:marRight w:val="0"/>
      <w:marTop w:val="0"/>
      <w:marBottom w:val="0"/>
      <w:divBdr>
        <w:top w:val="none" w:sz="0" w:space="0" w:color="auto"/>
        <w:left w:val="none" w:sz="0" w:space="0" w:color="auto"/>
        <w:bottom w:val="none" w:sz="0" w:space="0" w:color="auto"/>
        <w:right w:val="none" w:sz="0" w:space="0" w:color="auto"/>
      </w:divBdr>
    </w:div>
    <w:div w:id="19808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atten1@ivytec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Tracey%20Allen\Press%20Releases%20and%20Pitches\_PR%20Template%20NEW%20BOILER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 Template NEW BOILERPLATE</Template>
  <TotalTime>0</TotalTime>
  <Pages>2</Pages>
  <Words>362</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 Allen</dc:creator>
  <cp:lastModifiedBy>Annette M Flickinger</cp:lastModifiedBy>
  <cp:revision>2</cp:revision>
  <cp:lastPrinted>2019-09-24T20:56:00Z</cp:lastPrinted>
  <dcterms:created xsi:type="dcterms:W3CDTF">2019-09-24T21:06:00Z</dcterms:created>
  <dcterms:modified xsi:type="dcterms:W3CDTF">2019-09-24T21:06:00Z</dcterms:modified>
</cp:coreProperties>
</file>